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E357" w14:textId="646DEBD0" w:rsidR="0086374C" w:rsidRPr="00A20F40" w:rsidRDefault="0086374C" w:rsidP="00A20F40">
      <w:pPr>
        <w:jc w:val="right"/>
        <w:rPr>
          <w:rFonts w:asciiTheme="minorHAnsi" w:hAnsiTheme="minorHAnsi" w:cstheme="minorHAnsi"/>
          <w:sz w:val="24"/>
          <w:szCs w:val="24"/>
        </w:rPr>
      </w:pPr>
      <w:r w:rsidRPr="00A20F4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74EB4">
        <w:rPr>
          <w:rFonts w:asciiTheme="minorHAnsi" w:hAnsiTheme="minorHAnsi" w:cstheme="minorHAnsi"/>
          <w:sz w:val="24"/>
          <w:szCs w:val="24"/>
        </w:rPr>
        <w:t>4</w:t>
      </w:r>
    </w:p>
    <w:p w14:paraId="1A331BEF" w14:textId="77777777" w:rsidR="0086374C" w:rsidRPr="00A20F40" w:rsidRDefault="0086374C" w:rsidP="0086374C">
      <w:pPr>
        <w:rPr>
          <w:rFonts w:asciiTheme="minorHAnsi" w:hAnsiTheme="minorHAnsi" w:cstheme="minorHAnsi"/>
          <w:sz w:val="24"/>
          <w:szCs w:val="24"/>
        </w:rPr>
      </w:pPr>
    </w:p>
    <w:p w14:paraId="74CDACD8" w14:textId="67A99CF7" w:rsidR="0086374C" w:rsidRPr="00A20F40" w:rsidRDefault="0086374C" w:rsidP="0086374C">
      <w:pPr>
        <w:rPr>
          <w:rFonts w:asciiTheme="minorHAnsi" w:hAnsiTheme="minorHAnsi" w:cstheme="minorHAnsi"/>
          <w:sz w:val="24"/>
          <w:szCs w:val="24"/>
        </w:rPr>
      </w:pPr>
      <w:r w:rsidRPr="00A20F40">
        <w:rPr>
          <w:rFonts w:asciiTheme="minorHAnsi" w:hAnsiTheme="minorHAnsi" w:cstheme="minorHAnsi"/>
          <w:sz w:val="24"/>
          <w:szCs w:val="24"/>
        </w:rPr>
        <w:t xml:space="preserve">Nr sprawy </w:t>
      </w:r>
      <w:r w:rsidRPr="00A20F40">
        <w:rPr>
          <w:rFonts w:asciiTheme="minorHAnsi" w:hAnsiTheme="minorHAnsi" w:cstheme="minorHAnsi"/>
          <w:bCs/>
          <w:sz w:val="24"/>
          <w:szCs w:val="24"/>
        </w:rPr>
        <w:t>TS/</w:t>
      </w:r>
      <w:r w:rsidR="00774EB4">
        <w:rPr>
          <w:rFonts w:asciiTheme="minorHAnsi" w:hAnsiTheme="minorHAnsi" w:cstheme="minorHAnsi"/>
          <w:bCs/>
          <w:sz w:val="24"/>
          <w:szCs w:val="24"/>
        </w:rPr>
        <w:t>5</w:t>
      </w:r>
      <w:r w:rsidRPr="00A20F40">
        <w:rPr>
          <w:rFonts w:asciiTheme="minorHAnsi" w:hAnsiTheme="minorHAnsi" w:cstheme="minorHAnsi"/>
          <w:bCs/>
          <w:sz w:val="24"/>
          <w:szCs w:val="24"/>
        </w:rPr>
        <w:t>/202</w:t>
      </w:r>
      <w:r w:rsidR="00774EB4">
        <w:rPr>
          <w:rFonts w:asciiTheme="minorHAnsi" w:hAnsiTheme="minorHAnsi" w:cstheme="minorHAnsi"/>
          <w:bCs/>
          <w:sz w:val="24"/>
          <w:szCs w:val="24"/>
        </w:rPr>
        <w:t>2</w:t>
      </w:r>
    </w:p>
    <w:p w14:paraId="116CDEDF" w14:textId="77777777" w:rsidR="0086374C" w:rsidRPr="00A20F40" w:rsidRDefault="0086374C" w:rsidP="0086374C">
      <w:pPr>
        <w:ind w:left="5664" w:firstLine="708"/>
        <w:rPr>
          <w:rFonts w:asciiTheme="minorHAnsi" w:hAnsiTheme="minorHAnsi" w:cstheme="minorHAnsi"/>
          <w:sz w:val="24"/>
          <w:szCs w:val="24"/>
        </w:rPr>
      </w:pPr>
      <w:r w:rsidRPr="00A20F40"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Pr="00A20F40">
        <w:rPr>
          <w:rFonts w:asciiTheme="minorHAnsi" w:hAnsiTheme="minorHAnsi" w:cstheme="minorHAnsi"/>
          <w:sz w:val="24"/>
          <w:szCs w:val="24"/>
        </w:rPr>
        <w:tab/>
      </w:r>
      <w:r w:rsidRPr="00A20F40">
        <w:rPr>
          <w:rFonts w:asciiTheme="minorHAnsi" w:hAnsiTheme="minorHAnsi" w:cstheme="minorHAnsi"/>
          <w:sz w:val="24"/>
          <w:szCs w:val="24"/>
        </w:rPr>
        <w:tab/>
      </w:r>
    </w:p>
    <w:p w14:paraId="18AEC2FE" w14:textId="3B52DDFF" w:rsidR="0086374C" w:rsidRPr="00A20F40" w:rsidRDefault="0086374C" w:rsidP="008637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0F40">
        <w:rPr>
          <w:rFonts w:asciiTheme="minorHAnsi" w:hAnsiTheme="minorHAnsi" w:cstheme="minorHAnsi"/>
          <w:b/>
          <w:sz w:val="24"/>
          <w:szCs w:val="24"/>
        </w:rPr>
        <w:t>WYKAZ WYKONANYCH</w:t>
      </w:r>
      <w:ins w:id="0" w:author="Ewelina Kuchnicka" w:date="2021-07-27T08:55:00Z">
        <w:r w:rsidR="00A20F40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ins>
      <w:r w:rsidR="00774EB4">
        <w:rPr>
          <w:rFonts w:asciiTheme="minorHAnsi" w:hAnsiTheme="minorHAnsi" w:cstheme="minorHAnsi"/>
          <w:b/>
          <w:sz w:val="24"/>
          <w:szCs w:val="24"/>
        </w:rPr>
        <w:t>PRAC</w:t>
      </w:r>
      <w:del w:id="1" w:author="Ewelina Kuchnicka" w:date="2021-07-27T08:55:00Z">
        <w:r w:rsidRPr="00A20F40" w:rsidDel="00A20F40">
          <w:rPr>
            <w:rFonts w:asciiTheme="minorHAnsi" w:hAnsiTheme="minorHAnsi" w:cstheme="minorHAnsi"/>
            <w:b/>
            <w:sz w:val="24"/>
            <w:szCs w:val="24"/>
          </w:rPr>
          <w:delText xml:space="preserve"> ROBÓT </w:delText>
        </w:r>
      </w:del>
    </w:p>
    <w:p w14:paraId="037B43AC" w14:textId="77777777" w:rsidR="0086374C" w:rsidRPr="00A20F40" w:rsidRDefault="0086374C" w:rsidP="008637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DFD635" w14:textId="758C5CEC" w:rsidR="0086374C" w:rsidRPr="00A20F40" w:rsidRDefault="0086374C" w:rsidP="0086374C">
      <w:pPr>
        <w:rPr>
          <w:rFonts w:asciiTheme="minorHAnsi" w:hAnsiTheme="minorHAnsi" w:cstheme="minorHAnsi"/>
          <w:sz w:val="24"/>
          <w:szCs w:val="24"/>
        </w:rPr>
      </w:pPr>
      <w:r w:rsidRPr="00A20F40">
        <w:rPr>
          <w:rFonts w:asciiTheme="minorHAnsi" w:hAnsiTheme="minorHAnsi" w:cstheme="minorHAnsi"/>
          <w:sz w:val="24"/>
          <w:szCs w:val="24"/>
        </w:rPr>
        <w:t xml:space="preserve">Poniżej wykaz </w:t>
      </w:r>
      <w:r w:rsidR="00774EB4" w:rsidRPr="00774EB4">
        <w:rPr>
          <w:rFonts w:asciiTheme="minorHAnsi" w:hAnsiTheme="minorHAnsi" w:cstheme="minorHAnsi"/>
          <w:sz w:val="24"/>
          <w:szCs w:val="24"/>
        </w:rPr>
        <w:t>miejsc, w których świadczono usługę remontu prasy o zbliżonych parametrach</w:t>
      </w:r>
      <w:r w:rsidR="00774EB4">
        <w:rPr>
          <w:rFonts w:asciiTheme="minorHAnsi" w:hAnsiTheme="minorHAnsi" w:cstheme="minorHAnsi"/>
          <w:sz w:val="24"/>
          <w:szCs w:val="24"/>
        </w:rPr>
        <w:t>.</w:t>
      </w:r>
      <w:del w:id="2" w:author="Ewelina Kuchnicka" w:date="2021-07-27T08:55:00Z">
        <w:r w:rsidRPr="00A20F40" w:rsidDel="00A20F40">
          <w:rPr>
            <w:rFonts w:asciiTheme="minorHAnsi" w:hAnsiTheme="minorHAnsi" w:cstheme="minorHAnsi"/>
            <w:sz w:val="24"/>
            <w:szCs w:val="24"/>
          </w:rPr>
          <w:delText>robót</w:delText>
        </w:r>
      </w:del>
      <w:r w:rsidR="00774EB4">
        <w:rPr>
          <w:rFonts w:asciiTheme="minorHAnsi" w:hAnsiTheme="minorHAnsi" w:cstheme="minorHAnsi"/>
          <w:sz w:val="24"/>
          <w:szCs w:val="24"/>
        </w:rPr>
        <w:t>, zgodnie z zapisami pkt 8c, odnośnik piąty SWZ</w:t>
      </w:r>
      <w:ins w:id="3" w:author="Ewelina Kuchnicka" w:date="2021-07-27T08:56:00Z">
        <w:r w:rsidR="00A20F40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del w:id="4" w:author="Ewelina Kuchnicka" w:date="2021-07-27T08:55:00Z">
        <w:r w:rsidRPr="00A20F40" w:rsidDel="00A20F40">
          <w:rPr>
            <w:rFonts w:asciiTheme="minorHAnsi" w:hAnsiTheme="minorHAnsi" w:cstheme="minorHAnsi"/>
            <w:sz w:val="24"/>
            <w:szCs w:val="24"/>
          </w:rPr>
          <w:delText xml:space="preserve">zarówno transportu jak i przetworzenia osadów               </w:delText>
        </w:r>
      </w:del>
      <w:r w:rsidRPr="00A20F4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</w:p>
    <w:p w14:paraId="682975FC" w14:textId="77777777" w:rsidR="0086374C" w:rsidRPr="00A20F40" w:rsidRDefault="0086374C" w:rsidP="0086374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22"/>
        <w:gridCol w:w="2141"/>
        <w:gridCol w:w="1041"/>
        <w:gridCol w:w="1040"/>
        <w:gridCol w:w="1909"/>
      </w:tblGrid>
      <w:tr w:rsidR="0086374C" w:rsidRPr="00A20F40" w14:paraId="4755229E" w14:textId="77777777" w:rsidTr="00C93460">
        <w:trPr>
          <w:trHeight w:val="999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0305F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6E9A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C55E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2F5C33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zadania </w:t>
            </w:r>
          </w:p>
          <w:p w14:paraId="74F0DB14" w14:textId="6D7B8EB6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/zakres </w:t>
            </w:r>
            <w:ins w:id="5" w:author="Ewelina Kuchnicka" w:date="2021-07-27T08:57:00Z">
              <w:r w:rsidR="00A20F40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prac </w:t>
              </w:r>
            </w:ins>
            <w:del w:id="6" w:author="Ewelina Kuchnicka" w:date="2021-07-27T08:57:00Z">
              <w:r w:rsidRPr="00A20F40" w:rsidDel="00A20F40">
                <w:rPr>
                  <w:rFonts w:asciiTheme="minorHAnsi" w:hAnsiTheme="minorHAnsi" w:cstheme="minorHAnsi"/>
                  <w:b/>
                  <w:sz w:val="24"/>
                  <w:szCs w:val="24"/>
                </w:rPr>
                <w:delText>robót</w:delText>
              </w:r>
            </w:del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8434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099522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5D0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70ABF2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>Termin realizacji</w:t>
            </w:r>
          </w:p>
          <w:p w14:paraId="0B814586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>(rozpoczęcia i          zakończenia)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4DAA7" w14:textId="77777777" w:rsidR="0086374C" w:rsidRPr="00A20F40" w:rsidRDefault="0086374C" w:rsidP="00C934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0F40">
              <w:rPr>
                <w:rFonts w:asciiTheme="minorHAnsi" w:hAnsiTheme="minorHAnsi" w:cstheme="minorHAnsi"/>
                <w:b/>
                <w:sz w:val="24"/>
                <w:szCs w:val="24"/>
              </w:rPr>
              <w:t>Wartość realizowanego zadania</w:t>
            </w:r>
          </w:p>
        </w:tc>
      </w:tr>
      <w:tr w:rsidR="0086374C" w:rsidRPr="00A20F40" w14:paraId="02003955" w14:textId="77777777" w:rsidTr="00C93460">
        <w:trPr>
          <w:trHeight w:val="4581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1DDB3F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0BD2E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165784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283991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356EFA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EF5E09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76AB8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C5DA74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5A6429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C178CD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440659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B44ED1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404A2A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6A2DD6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6D38E4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C6DFB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83DFEB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321AE1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3E01C8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D7198B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BB2B4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037416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8961E3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7CF88A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578D03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C9A5DA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C560B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ADA02B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656A1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96437E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A80CEB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046C8A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4A375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BF7141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68BBD5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A9F76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C45DD7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50D120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73B887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7AEF48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A67A2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A6A0D3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47281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98D03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83A2BE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70B71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EE5A4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CC7429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91097B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25A38E" w14:textId="77777777" w:rsidR="0086374C" w:rsidRPr="00A20F40" w:rsidRDefault="0086374C" w:rsidP="00C9346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A434F0" w14:textId="77777777" w:rsidR="0086374C" w:rsidRPr="00A20F40" w:rsidRDefault="0086374C" w:rsidP="0086374C">
      <w:pPr>
        <w:ind w:left="3540"/>
        <w:rPr>
          <w:rFonts w:asciiTheme="minorHAnsi" w:hAnsiTheme="minorHAnsi" w:cstheme="minorHAnsi"/>
          <w:sz w:val="24"/>
          <w:szCs w:val="24"/>
        </w:rPr>
      </w:pPr>
      <w:r w:rsidRPr="00A20F40">
        <w:rPr>
          <w:rFonts w:asciiTheme="minorHAnsi" w:hAnsiTheme="minorHAnsi" w:cstheme="minorHAnsi"/>
          <w:sz w:val="24"/>
          <w:szCs w:val="24"/>
        </w:rPr>
        <w:tab/>
      </w:r>
      <w:r w:rsidRPr="00A20F40">
        <w:rPr>
          <w:rFonts w:asciiTheme="minorHAnsi" w:hAnsiTheme="minorHAnsi" w:cstheme="minorHAnsi"/>
          <w:sz w:val="24"/>
          <w:szCs w:val="24"/>
        </w:rPr>
        <w:tab/>
      </w:r>
      <w:r w:rsidRPr="00A20F40">
        <w:rPr>
          <w:rFonts w:asciiTheme="minorHAnsi" w:hAnsiTheme="minorHAnsi" w:cstheme="minorHAnsi"/>
          <w:sz w:val="24"/>
          <w:szCs w:val="24"/>
        </w:rPr>
        <w:tab/>
      </w:r>
      <w:r w:rsidRPr="00A20F40">
        <w:rPr>
          <w:rFonts w:asciiTheme="minorHAnsi" w:hAnsiTheme="minorHAnsi" w:cstheme="minorHAnsi"/>
          <w:sz w:val="24"/>
          <w:szCs w:val="24"/>
        </w:rPr>
        <w:tab/>
      </w:r>
      <w:r w:rsidRPr="00A20F40">
        <w:rPr>
          <w:rFonts w:asciiTheme="minorHAnsi" w:hAnsiTheme="minorHAnsi" w:cstheme="minorHAnsi"/>
          <w:sz w:val="24"/>
          <w:szCs w:val="24"/>
        </w:rPr>
        <w:tab/>
      </w:r>
      <w:r w:rsidRPr="00A20F40">
        <w:rPr>
          <w:rFonts w:asciiTheme="minorHAnsi" w:hAnsiTheme="minorHAnsi" w:cstheme="minorHAnsi"/>
          <w:sz w:val="24"/>
          <w:szCs w:val="24"/>
        </w:rPr>
        <w:tab/>
      </w:r>
      <w:r w:rsidRPr="00A20F40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</w:p>
    <w:p w14:paraId="7F8FCAD4" w14:textId="63CFA75C" w:rsidR="0086374C" w:rsidRPr="00A20F40" w:rsidRDefault="0086374C" w:rsidP="0086374C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20F40">
        <w:rPr>
          <w:rFonts w:asciiTheme="minorHAnsi" w:hAnsiTheme="minorHAnsi" w:cstheme="minorHAnsi"/>
          <w:sz w:val="24"/>
          <w:szCs w:val="24"/>
        </w:rPr>
        <w:t xml:space="preserve">W załączeniu: referencje w ilości min. </w:t>
      </w:r>
      <w:r w:rsidR="006807CB">
        <w:rPr>
          <w:rFonts w:asciiTheme="minorHAnsi" w:hAnsiTheme="minorHAnsi" w:cstheme="minorHAnsi"/>
          <w:sz w:val="24"/>
          <w:szCs w:val="24"/>
        </w:rPr>
        <w:t>3</w:t>
      </w:r>
      <w:r w:rsidRPr="00A20F40">
        <w:rPr>
          <w:rFonts w:asciiTheme="minorHAnsi" w:hAnsiTheme="minorHAnsi" w:cstheme="minorHAnsi"/>
          <w:sz w:val="24"/>
          <w:szCs w:val="24"/>
        </w:rPr>
        <w:t xml:space="preserve"> szt. w/w </w:t>
      </w:r>
      <w:r w:rsidR="00E26F6A">
        <w:rPr>
          <w:rFonts w:asciiTheme="minorHAnsi" w:hAnsiTheme="minorHAnsi" w:cstheme="minorHAnsi"/>
          <w:sz w:val="24"/>
          <w:szCs w:val="24"/>
        </w:rPr>
        <w:t>robót</w:t>
      </w:r>
      <w:ins w:id="7" w:author="Ewelina Kuchnicka" w:date="2021-07-27T08:57:00Z">
        <w:r w:rsidR="00A20F40"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  <w:del w:id="8" w:author="Ewelina Kuchnicka" w:date="2021-07-27T08:57:00Z">
        <w:r w:rsidRPr="00A20F40" w:rsidDel="00A20F40">
          <w:rPr>
            <w:rFonts w:asciiTheme="minorHAnsi" w:hAnsiTheme="minorHAnsi" w:cstheme="minorHAnsi"/>
            <w:sz w:val="24"/>
            <w:szCs w:val="24"/>
          </w:rPr>
          <w:delText>robót</w:delText>
        </w:r>
      </w:del>
      <w:r w:rsidRPr="00A20F40">
        <w:rPr>
          <w:rFonts w:asciiTheme="minorHAnsi" w:hAnsiTheme="minorHAnsi" w:cstheme="minorHAnsi"/>
          <w:sz w:val="24"/>
          <w:szCs w:val="24"/>
        </w:rPr>
        <w:t>:</w:t>
      </w:r>
    </w:p>
    <w:p w14:paraId="4A653095" w14:textId="77777777" w:rsidR="0086374C" w:rsidRPr="00A20F40" w:rsidRDefault="0086374C" w:rsidP="0086374C">
      <w:pPr>
        <w:ind w:left="720"/>
        <w:rPr>
          <w:rFonts w:asciiTheme="minorHAnsi" w:hAnsiTheme="minorHAnsi" w:cstheme="minorHAnsi"/>
          <w:sz w:val="24"/>
          <w:szCs w:val="24"/>
        </w:rPr>
      </w:pPr>
      <w:r w:rsidRPr="00A20F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05B0DA" w14:textId="77777777" w:rsidR="0086374C" w:rsidRPr="00A20F40" w:rsidRDefault="0086374C" w:rsidP="0086374C">
      <w:pPr>
        <w:ind w:left="3540"/>
        <w:rPr>
          <w:rFonts w:asciiTheme="minorHAnsi" w:hAnsiTheme="minorHAnsi" w:cstheme="minorHAnsi"/>
          <w:sz w:val="24"/>
          <w:szCs w:val="24"/>
        </w:rPr>
      </w:pPr>
    </w:p>
    <w:p w14:paraId="6035E90A" w14:textId="77777777" w:rsidR="0086374C" w:rsidRPr="00A20F40" w:rsidRDefault="0086374C" w:rsidP="0086374C">
      <w:pPr>
        <w:rPr>
          <w:rFonts w:asciiTheme="minorHAnsi" w:hAnsiTheme="minorHAnsi" w:cstheme="minorHAnsi"/>
          <w:sz w:val="24"/>
          <w:szCs w:val="24"/>
        </w:rPr>
      </w:pPr>
    </w:p>
    <w:p w14:paraId="7E5CE2B6" w14:textId="77777777" w:rsidR="00A20F40" w:rsidRPr="00A20F40" w:rsidRDefault="00A20F40" w:rsidP="00A20F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724EDC" w14:textId="77777777" w:rsidR="00A20F40" w:rsidRPr="00A20F40" w:rsidRDefault="00A20F40" w:rsidP="00A20F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0F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.....................,dnia....................r.                                                                ....................................................</w:t>
      </w:r>
    </w:p>
    <w:p w14:paraId="584839BE" w14:textId="77777777" w:rsidR="00A20F40" w:rsidRPr="00A20F40" w:rsidRDefault="00A20F40" w:rsidP="00A20F40">
      <w:pPr>
        <w:spacing w:after="160"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0F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(miejscowość i data)                                         </w:t>
      </w:r>
      <w:r w:rsidRPr="00A20F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(podpis osoby uprawnionej)  </w:t>
      </w:r>
    </w:p>
    <w:p w14:paraId="65DC1679" w14:textId="77777777" w:rsidR="00A20F40" w:rsidRPr="00A20F40" w:rsidRDefault="00A20F40" w:rsidP="00A20F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40187B" w14:textId="77777777" w:rsidR="0086374C" w:rsidRPr="00A20F40" w:rsidRDefault="0086374C">
      <w:pPr>
        <w:rPr>
          <w:rFonts w:asciiTheme="minorHAnsi" w:hAnsiTheme="minorHAnsi" w:cstheme="minorHAnsi"/>
        </w:rPr>
      </w:pPr>
    </w:p>
    <w:sectPr w:rsidR="0086374C" w:rsidRPr="00A2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4BC"/>
    <w:multiLevelType w:val="hybridMultilevel"/>
    <w:tmpl w:val="06DED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553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Kuchnicka">
    <w15:presenceInfo w15:providerId="AD" w15:userId="S-1-5-21-1453110835-2258874832-3557122010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4C"/>
    <w:rsid w:val="00140EE5"/>
    <w:rsid w:val="003E6627"/>
    <w:rsid w:val="006807CB"/>
    <w:rsid w:val="00774EB4"/>
    <w:rsid w:val="0086374C"/>
    <w:rsid w:val="00A20F40"/>
    <w:rsid w:val="00DA5EB1"/>
    <w:rsid w:val="00E26F6A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555A"/>
  <w15:chartTrackingRefBased/>
  <w15:docId w15:val="{320FBA80-B8BA-430A-872E-C96167DD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Szponar</dc:creator>
  <cp:keywords/>
  <dc:description/>
  <cp:lastModifiedBy>Monika Szponar</cp:lastModifiedBy>
  <cp:revision>3</cp:revision>
  <cp:lastPrinted>2022-07-15T06:59:00Z</cp:lastPrinted>
  <dcterms:created xsi:type="dcterms:W3CDTF">2022-07-15T06:58:00Z</dcterms:created>
  <dcterms:modified xsi:type="dcterms:W3CDTF">2022-07-15T06:59:00Z</dcterms:modified>
</cp:coreProperties>
</file>